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C19DC" w14:textId="138F6B62" w:rsidR="003855E4" w:rsidRPr="00D36563" w:rsidDel="00E73B33" w:rsidRDefault="003855E4" w:rsidP="003855E4">
      <w:pPr>
        <w:pStyle w:val="chaphead"/>
        <w:rPr>
          <w:del w:id="0" w:author="Alwyn Fouchee" w:date="2024-03-01T09:45:00Z"/>
        </w:rPr>
      </w:pPr>
      <w:del w:id="1" w:author="Alwyn Fouchee" w:date="2024-03-01T09:45:00Z">
        <w:r w:rsidRPr="00D36563" w:rsidDel="00E73B33">
          <w:rPr>
            <w:b w:val="0"/>
          </w:rPr>
          <w:delText>Section 5</w:delText>
        </w:r>
        <w:r w:rsidRPr="00D36563" w:rsidDel="00E73B33">
          <w:rPr>
            <w:b w:val="0"/>
          </w:rPr>
          <w:br/>
        </w:r>
        <w:r w:rsidRPr="00D36563" w:rsidDel="00E73B33">
          <w:delText>Methods and Procedures of Bringing Securities to Listing</w:delText>
        </w:r>
      </w:del>
    </w:p>
    <w:p w14:paraId="419CC5C3" w14:textId="7038465F" w:rsidR="00667767" w:rsidRPr="009A7012" w:rsidDel="00E73B33" w:rsidRDefault="00667767" w:rsidP="00667767">
      <w:pPr>
        <w:pStyle w:val="NormalText"/>
        <w:spacing w:before="600"/>
        <w:rPr>
          <w:del w:id="2" w:author="Alwyn Fouchee" w:date="2024-03-01T09:45:00Z"/>
          <w:b/>
        </w:rPr>
      </w:pPr>
      <w:del w:id="3" w:author="Alwyn Fouchee" w:date="2024-03-01T09:45:00Z">
        <w:r w:rsidRPr="009A7012" w:rsidDel="00E73B33">
          <w:rPr>
            <w:b/>
          </w:rPr>
          <w:delText>Scope of section</w:delText>
        </w:r>
        <w:r w:rsidRPr="009A7012" w:rsidDel="00E73B33">
          <w:rPr>
            <w:rStyle w:val="FootnoteReference"/>
            <w:b/>
          </w:rPr>
          <w:footnoteReference w:customMarkFollows="1" w:id="1"/>
          <w:delText> </w:delText>
        </w:r>
      </w:del>
    </w:p>
    <w:p w14:paraId="365B95F8" w14:textId="5E269707" w:rsidR="00667767" w:rsidRPr="009A7012" w:rsidDel="00E73B33" w:rsidRDefault="00667767" w:rsidP="00667767">
      <w:pPr>
        <w:pStyle w:val="parafullout"/>
        <w:rPr>
          <w:del w:id="6" w:author="Alwyn Fouchee" w:date="2024-03-01T09:45:00Z"/>
        </w:rPr>
      </w:pPr>
      <w:del w:id="7" w:author="Alwyn Fouchee" w:date="2024-03-01T09:45:00Z">
        <w:r w:rsidRPr="009A7012" w:rsidDel="00E73B33">
          <w:delText>This section describes the different methods and procedures by which securities may be brought to listing.</w:delText>
        </w:r>
      </w:del>
    </w:p>
    <w:p w14:paraId="7295138C" w14:textId="1AC4D77B" w:rsidR="00667767" w:rsidRPr="009A7012" w:rsidDel="00E73B33" w:rsidRDefault="00667767" w:rsidP="00667767">
      <w:pPr>
        <w:pStyle w:val="parafullout"/>
        <w:rPr>
          <w:del w:id="8" w:author="Alwyn Fouchee" w:date="2024-03-01T09:45:00Z"/>
        </w:rPr>
      </w:pPr>
      <w:del w:id="9" w:author="Alwyn Fouchee" w:date="2024-03-01T09:45:00Z">
        <w:r w:rsidRPr="009A7012" w:rsidDel="00E73B33">
          <w:delText>Additional and alternative requirements relating to methods of bringing securities to listing are set out in Section 12 (Mineral Companies), Section 13 (Property Companies), Section 15 (Investment Companies), Section 18 (Dual Listings and Listings by External Companies) and Section 19 (Specialist Securities), respectively. The corporate action timetable details the timetable requirements for corporate actions in a dematerialised environment.</w:delText>
        </w:r>
      </w:del>
    </w:p>
    <w:p w14:paraId="5C1BD480" w14:textId="32B2EAB5" w:rsidR="00667767" w:rsidRPr="009A7012" w:rsidDel="003D777D" w:rsidRDefault="00667767" w:rsidP="00667767">
      <w:pPr>
        <w:pStyle w:val="parafullout"/>
        <w:spacing w:after="120"/>
        <w:rPr>
          <w:del w:id="10" w:author="Alwyn Fouchee" w:date="2024-02-19T13:41:00Z"/>
        </w:rPr>
      </w:pPr>
      <w:del w:id="11" w:author="Alwyn Fouchee" w:date="2024-02-19T13:41:00Z">
        <w:r w:rsidRPr="009A7012" w:rsidDel="003D777D">
          <w:delText>The main headings of this section are:</w:delText>
        </w:r>
      </w:del>
    </w:p>
    <w:tbl>
      <w:tblPr>
        <w:tblW w:w="0" w:type="auto"/>
        <w:jc w:val="center"/>
        <w:tblBorders>
          <w:top w:val="nil"/>
          <w:left w:val="nil"/>
          <w:bottom w:val="nil"/>
          <w:right w:val="nil"/>
          <w:insideH w:val="nil"/>
          <w:insideV w:val="nil"/>
        </w:tblBorders>
        <w:tblLayout w:type="fixed"/>
        <w:tblCellMar>
          <w:left w:w="0" w:type="dxa"/>
          <w:right w:w="0" w:type="dxa"/>
        </w:tblCellMar>
        <w:tblLook w:val="00A0" w:firstRow="1" w:lastRow="0" w:firstColumn="1" w:lastColumn="0" w:noHBand="0" w:noVBand="0"/>
      </w:tblPr>
      <w:tblGrid>
        <w:gridCol w:w="7938"/>
      </w:tblGrid>
      <w:tr w:rsidR="00667767" w:rsidRPr="009A7012" w:rsidDel="003D777D" w14:paraId="321DF3C3" w14:textId="3E32D00B" w:rsidTr="003A4812">
        <w:trPr>
          <w:jc w:val="center"/>
          <w:del w:id="12" w:author="Alwyn Fouchee" w:date="2024-02-19T13:41:00Z"/>
        </w:trPr>
        <w:tc>
          <w:tcPr>
            <w:tcW w:w="7938" w:type="dxa"/>
          </w:tcPr>
          <w:p w14:paraId="32B4090B" w14:textId="5E5A1BC0" w:rsidR="00667767" w:rsidRPr="009A7012" w:rsidDel="003D777D" w:rsidRDefault="00667767" w:rsidP="003A4812">
            <w:pPr>
              <w:pStyle w:val="contents"/>
              <w:spacing w:before="0"/>
              <w:rPr>
                <w:del w:id="13" w:author="Alwyn Fouchee" w:date="2024-02-19T13:41:00Z"/>
              </w:rPr>
            </w:pPr>
            <w:del w:id="14" w:author="Alwyn Fouchee" w:date="2024-02-19T13:41:00Z">
              <w:r w:rsidRPr="009A7012" w:rsidDel="003D777D">
                <w:delText>5.1</w:delText>
              </w:r>
              <w:r w:rsidRPr="009A7012" w:rsidDel="003D777D">
                <w:tab/>
                <w:delText>Methods open to applicants for bringing securities to listing</w:delText>
              </w:r>
            </w:del>
          </w:p>
          <w:p w14:paraId="3FCBBCF8" w14:textId="66E94442" w:rsidR="00667767" w:rsidRPr="009A7012" w:rsidDel="003D777D" w:rsidRDefault="00667767" w:rsidP="003A4812">
            <w:pPr>
              <w:pStyle w:val="contents"/>
              <w:spacing w:before="0"/>
              <w:rPr>
                <w:del w:id="15" w:author="Alwyn Fouchee" w:date="2024-02-19T13:41:00Z"/>
              </w:rPr>
            </w:pPr>
            <w:del w:id="16" w:author="Alwyn Fouchee" w:date="2024-02-19T13:41:00Z">
              <w:r w:rsidRPr="009A7012" w:rsidDel="003D777D">
                <w:delText>5.4</w:delText>
              </w:r>
              <w:r w:rsidRPr="009A7012" w:rsidDel="003D777D">
                <w:tab/>
                <w:delText>Introductions</w:delText>
              </w:r>
            </w:del>
          </w:p>
          <w:p w14:paraId="061D44FF" w14:textId="1563B33E" w:rsidR="00667767" w:rsidRPr="009A7012" w:rsidDel="003D777D" w:rsidRDefault="00667767" w:rsidP="003A4812">
            <w:pPr>
              <w:pStyle w:val="contents"/>
              <w:spacing w:before="0"/>
              <w:rPr>
                <w:del w:id="17" w:author="Alwyn Fouchee" w:date="2024-02-19T13:41:00Z"/>
              </w:rPr>
            </w:pPr>
            <w:del w:id="18" w:author="Alwyn Fouchee" w:date="2024-02-19T13:41:00Z">
              <w:r w:rsidRPr="009A7012" w:rsidDel="003D777D">
                <w:delText>5.9</w:delText>
              </w:r>
              <w:r w:rsidRPr="009A7012" w:rsidDel="003D777D">
                <w:tab/>
                <w:delText>Placings</w:delText>
              </w:r>
            </w:del>
          </w:p>
          <w:p w14:paraId="2BECA861" w14:textId="2CA4DAB6" w:rsidR="00667767" w:rsidRPr="009A7012" w:rsidDel="003D777D" w:rsidRDefault="00667767" w:rsidP="003A4812">
            <w:pPr>
              <w:pStyle w:val="contents"/>
              <w:spacing w:before="0"/>
              <w:rPr>
                <w:del w:id="19" w:author="Alwyn Fouchee" w:date="2024-02-19T13:41:00Z"/>
              </w:rPr>
            </w:pPr>
            <w:del w:id="20" w:author="Alwyn Fouchee" w:date="2024-02-19T13:41:00Z">
              <w:r w:rsidRPr="009A7012" w:rsidDel="003D777D">
                <w:delText>5.13</w:delText>
              </w:r>
              <w:r w:rsidRPr="009A7012" w:rsidDel="003D777D">
                <w:tab/>
                <w:delText>Offers for sale or subscription</w:delText>
              </w:r>
            </w:del>
          </w:p>
          <w:p w14:paraId="31045E7E" w14:textId="54922341" w:rsidR="00667767" w:rsidRPr="009A7012" w:rsidDel="003D777D" w:rsidRDefault="00667767" w:rsidP="003A4812">
            <w:pPr>
              <w:pStyle w:val="contents"/>
              <w:spacing w:before="0"/>
              <w:rPr>
                <w:del w:id="21" w:author="Alwyn Fouchee" w:date="2024-02-19T13:41:00Z"/>
              </w:rPr>
            </w:pPr>
            <w:del w:id="22" w:author="Alwyn Fouchee" w:date="2024-02-19T13:41:00Z">
              <w:r w:rsidRPr="009A7012" w:rsidDel="003D777D">
                <w:delText>5.22</w:delText>
              </w:r>
              <w:r w:rsidRPr="009A7012" w:rsidDel="003D777D">
                <w:tab/>
                <w:delText>Renounceable rights offer or Non-Renounceable rights offers</w:delText>
              </w:r>
            </w:del>
          </w:p>
          <w:p w14:paraId="0FA9C5AB" w14:textId="35DB5819" w:rsidR="00667767" w:rsidRPr="009A7012" w:rsidDel="003D777D" w:rsidRDefault="00667767" w:rsidP="003A4812">
            <w:pPr>
              <w:pStyle w:val="contents"/>
              <w:spacing w:before="0"/>
              <w:rPr>
                <w:del w:id="23" w:author="Alwyn Fouchee" w:date="2024-02-19T13:41:00Z"/>
              </w:rPr>
            </w:pPr>
            <w:del w:id="24" w:author="Alwyn Fouchee" w:date="2024-02-19T13:41:00Z">
              <w:r w:rsidRPr="009A7012" w:rsidDel="003D777D">
                <w:delText>5.28</w:delText>
              </w:r>
              <w:r w:rsidRPr="009A7012" w:rsidDel="003D777D">
                <w:tab/>
                <w:delText>Renounceable rights offers</w:delText>
              </w:r>
            </w:del>
          </w:p>
          <w:p w14:paraId="7F10E5F1" w14:textId="43C74FA5" w:rsidR="00667767" w:rsidRPr="009A7012" w:rsidDel="003D777D" w:rsidRDefault="00667767" w:rsidP="003A4812">
            <w:pPr>
              <w:pStyle w:val="contents"/>
              <w:spacing w:before="0"/>
              <w:rPr>
                <w:del w:id="25" w:author="Alwyn Fouchee" w:date="2024-02-19T13:41:00Z"/>
              </w:rPr>
            </w:pPr>
            <w:del w:id="26" w:author="Alwyn Fouchee" w:date="2024-02-19T13:41:00Z">
              <w:r w:rsidRPr="009A7012" w:rsidDel="003D777D">
                <w:delText>5.38</w:delText>
              </w:r>
              <w:r w:rsidRPr="009A7012" w:rsidDel="003D777D">
                <w:tab/>
                <w:delText>Claw-back offers</w:delText>
              </w:r>
            </w:del>
          </w:p>
          <w:p w14:paraId="465250ED" w14:textId="59C69494" w:rsidR="00667767" w:rsidRPr="009A7012" w:rsidDel="003D777D" w:rsidRDefault="00667767" w:rsidP="003A4812">
            <w:pPr>
              <w:pStyle w:val="contents"/>
              <w:spacing w:before="0"/>
              <w:rPr>
                <w:del w:id="27" w:author="Alwyn Fouchee" w:date="2024-02-19T13:41:00Z"/>
              </w:rPr>
            </w:pPr>
            <w:del w:id="28" w:author="Alwyn Fouchee" w:date="2024-02-19T13:41:00Z">
              <w:r w:rsidRPr="009A7012" w:rsidDel="003D777D">
                <w:delText>5.39</w:delText>
              </w:r>
              <w:r w:rsidRPr="009A7012" w:rsidDel="003D777D">
                <w:tab/>
                <w:delText>Capitalisation issues</w:delText>
              </w:r>
            </w:del>
          </w:p>
          <w:p w14:paraId="5EF77008" w14:textId="2D5AF363" w:rsidR="00667767" w:rsidRPr="009A7012" w:rsidDel="003D777D" w:rsidRDefault="00667767" w:rsidP="003A4812">
            <w:pPr>
              <w:pStyle w:val="contents"/>
              <w:spacing w:before="0"/>
              <w:rPr>
                <w:del w:id="29" w:author="Alwyn Fouchee" w:date="2024-02-19T13:41:00Z"/>
              </w:rPr>
            </w:pPr>
            <w:del w:id="30" w:author="Alwyn Fouchee" w:date="2024-02-19T13:41:00Z">
              <w:r w:rsidRPr="009A7012" w:rsidDel="003D777D">
                <w:delText>5.44</w:delText>
              </w:r>
              <w:r w:rsidRPr="009A7012" w:rsidDel="003D777D">
                <w:tab/>
                <w:delText>Scrip dividend and cash dividend elections</w:delText>
              </w:r>
            </w:del>
          </w:p>
          <w:p w14:paraId="5591DE3D" w14:textId="1ED8F073" w:rsidR="00667767" w:rsidRPr="009A7012" w:rsidDel="003D777D" w:rsidRDefault="00667767" w:rsidP="003A4812">
            <w:pPr>
              <w:pStyle w:val="contents"/>
              <w:spacing w:before="0"/>
              <w:rPr>
                <w:del w:id="31" w:author="Alwyn Fouchee" w:date="2024-02-19T13:41:00Z"/>
              </w:rPr>
            </w:pPr>
            <w:del w:id="32" w:author="Alwyn Fouchee" w:date="2024-02-19T13:41:00Z">
              <w:r w:rsidRPr="009A7012" w:rsidDel="003D777D">
                <w:delText>5.50</w:delText>
              </w:r>
              <w:r w:rsidRPr="009A7012" w:rsidDel="003D777D">
                <w:tab/>
                <w:delText>Issues for cash</w:delText>
              </w:r>
            </w:del>
          </w:p>
          <w:p w14:paraId="5807A340" w14:textId="5B674A95" w:rsidR="00667767" w:rsidRPr="009A7012" w:rsidDel="003D777D" w:rsidRDefault="00667767" w:rsidP="003A4812">
            <w:pPr>
              <w:pStyle w:val="contents"/>
              <w:spacing w:before="0"/>
              <w:rPr>
                <w:del w:id="33" w:author="Alwyn Fouchee" w:date="2024-02-19T13:41:00Z"/>
              </w:rPr>
            </w:pPr>
            <w:del w:id="34" w:author="Alwyn Fouchee" w:date="2024-02-19T13:41:00Z">
              <w:r w:rsidRPr="009A7012" w:rsidDel="003D777D">
                <w:delText>5.58</w:delText>
              </w:r>
              <w:r w:rsidRPr="009A7012" w:rsidDel="003D777D">
                <w:tab/>
                <w:delText>Acquisition or amalgamation/merger issues</w:delText>
              </w:r>
            </w:del>
          </w:p>
          <w:p w14:paraId="380EA6F7" w14:textId="6B70CE1E" w:rsidR="00667767" w:rsidRPr="009A7012" w:rsidDel="003D777D" w:rsidRDefault="00667767" w:rsidP="003A4812">
            <w:pPr>
              <w:pStyle w:val="contents"/>
              <w:spacing w:before="0"/>
              <w:rPr>
                <w:del w:id="35" w:author="Alwyn Fouchee" w:date="2024-02-19T13:41:00Z"/>
              </w:rPr>
            </w:pPr>
            <w:del w:id="36" w:author="Alwyn Fouchee" w:date="2024-02-19T13:41:00Z">
              <w:r w:rsidRPr="009A7012" w:rsidDel="003D777D">
                <w:delText>5.62</w:delText>
              </w:r>
              <w:r w:rsidRPr="009A7012" w:rsidDel="003D777D">
                <w:tab/>
                <w:delText>Vendor consideration placings</w:delText>
              </w:r>
            </w:del>
          </w:p>
          <w:p w14:paraId="25282DF8" w14:textId="5BC5DC9B" w:rsidR="00667767" w:rsidRPr="009A7012" w:rsidDel="003D777D" w:rsidRDefault="00667767" w:rsidP="003A4812">
            <w:pPr>
              <w:pStyle w:val="contents"/>
              <w:spacing w:before="0"/>
              <w:rPr>
                <w:del w:id="37" w:author="Alwyn Fouchee" w:date="2024-02-19T13:41:00Z"/>
              </w:rPr>
            </w:pPr>
            <w:del w:id="38" w:author="Alwyn Fouchee" w:date="2024-02-19T13:41:00Z">
              <w:r w:rsidRPr="009A7012" w:rsidDel="003D777D">
                <w:delText>5.63</w:delText>
              </w:r>
              <w:r w:rsidRPr="009A7012" w:rsidDel="003D777D">
                <w:tab/>
                <w:delText>Exercise of options to subscribe for securities (including options in terms of executive and staff share schemes)</w:delText>
              </w:r>
            </w:del>
          </w:p>
          <w:p w14:paraId="11784D93" w14:textId="1B01FFEA" w:rsidR="00667767" w:rsidRPr="009A7012" w:rsidDel="003D777D" w:rsidRDefault="00667767" w:rsidP="003A4812">
            <w:pPr>
              <w:pStyle w:val="contents"/>
              <w:spacing w:before="0"/>
              <w:rPr>
                <w:del w:id="39" w:author="Alwyn Fouchee" w:date="2024-02-19T13:41:00Z"/>
              </w:rPr>
            </w:pPr>
            <w:del w:id="40" w:author="Alwyn Fouchee" w:date="2024-02-19T13:41:00Z">
              <w:r w:rsidRPr="009A7012" w:rsidDel="003D777D">
                <w:delText>5.66</w:delText>
              </w:r>
              <w:r w:rsidRPr="009A7012" w:rsidDel="003D777D">
                <w:tab/>
                <w:delText>Issues with participating or conversion rights</w:delText>
              </w:r>
            </w:del>
          </w:p>
          <w:p w14:paraId="4F44C902" w14:textId="03F8141B" w:rsidR="00667767" w:rsidRPr="009A7012" w:rsidDel="003D777D" w:rsidRDefault="00667767" w:rsidP="003A4812">
            <w:pPr>
              <w:pStyle w:val="contents"/>
              <w:spacing w:before="0"/>
              <w:rPr>
                <w:del w:id="41" w:author="Alwyn Fouchee" w:date="2024-02-19T13:41:00Z"/>
              </w:rPr>
            </w:pPr>
            <w:del w:id="42" w:author="Alwyn Fouchee" w:date="2024-02-19T13:41:00Z">
              <w:r w:rsidRPr="009A7012" w:rsidDel="003D777D">
                <w:delText>5.67</w:delText>
              </w:r>
              <w:r w:rsidRPr="009A7012" w:rsidDel="003D777D">
                <w:tab/>
                <w:delText>Repurchase of securities</w:delText>
              </w:r>
            </w:del>
          </w:p>
          <w:p w14:paraId="1CE02BF1" w14:textId="1F4EDF75" w:rsidR="00667767" w:rsidRPr="009A7012" w:rsidDel="003D777D" w:rsidRDefault="00667767" w:rsidP="003A4812">
            <w:pPr>
              <w:pStyle w:val="contents"/>
              <w:spacing w:before="0"/>
              <w:rPr>
                <w:del w:id="43" w:author="Alwyn Fouchee" w:date="2024-02-19T13:41:00Z"/>
              </w:rPr>
            </w:pPr>
            <w:del w:id="44" w:author="Alwyn Fouchee" w:date="2024-02-19T13:41:00Z">
              <w:r w:rsidRPr="009A7012" w:rsidDel="003D777D">
                <w:delText>5.85</w:delText>
              </w:r>
              <w:r w:rsidRPr="009A7012" w:rsidDel="003D777D">
                <w:tab/>
                <w:delText>Payments to securities holders</w:delText>
              </w:r>
            </w:del>
          </w:p>
          <w:p w14:paraId="5F028AB3" w14:textId="2603AC61" w:rsidR="00667767" w:rsidRPr="009A7012" w:rsidDel="003D777D" w:rsidRDefault="00667767" w:rsidP="003A4812">
            <w:pPr>
              <w:pStyle w:val="contents"/>
              <w:spacing w:before="0"/>
              <w:rPr>
                <w:del w:id="45" w:author="Alwyn Fouchee" w:date="2024-02-19T13:41:00Z"/>
              </w:rPr>
            </w:pPr>
            <w:del w:id="46" w:author="Alwyn Fouchee" w:date="2024-02-19T13:41:00Z">
              <w:r w:rsidRPr="009A7012" w:rsidDel="003D777D">
                <w:delText>5.93</w:delText>
              </w:r>
              <w:r w:rsidRPr="009A7012" w:rsidDel="003D777D">
                <w:tab/>
                <w:delText>Exchange control approval</w:delText>
              </w:r>
            </w:del>
          </w:p>
          <w:p w14:paraId="7F8FE02C" w14:textId="63EC9DF7" w:rsidR="00667767" w:rsidRPr="009A7012" w:rsidDel="003D777D" w:rsidRDefault="00667767" w:rsidP="003A4812">
            <w:pPr>
              <w:pStyle w:val="contents"/>
              <w:spacing w:before="0"/>
              <w:rPr>
                <w:del w:id="47" w:author="Alwyn Fouchee" w:date="2024-02-19T13:41:00Z"/>
              </w:rPr>
            </w:pPr>
            <w:del w:id="48" w:author="Alwyn Fouchee" w:date="2024-02-19T13:41:00Z">
              <w:r w:rsidRPr="009A7012" w:rsidDel="003D777D">
                <w:delText>5.94</w:delText>
              </w:r>
              <w:r w:rsidRPr="009A7012" w:rsidDel="003D777D">
                <w:tab/>
                <w:delText>Share certificates</w:delText>
              </w:r>
            </w:del>
          </w:p>
          <w:p w14:paraId="4D97EE72" w14:textId="2FEE44F7" w:rsidR="00667767" w:rsidRPr="009A7012" w:rsidDel="003D777D" w:rsidRDefault="00667767" w:rsidP="003A4812">
            <w:pPr>
              <w:pStyle w:val="contents"/>
              <w:spacing w:before="0"/>
              <w:rPr>
                <w:del w:id="49" w:author="Alwyn Fouchee" w:date="2024-02-19T13:41:00Z"/>
              </w:rPr>
            </w:pPr>
            <w:del w:id="50" w:author="Alwyn Fouchee" w:date="2024-02-19T13:41:00Z">
              <w:r w:rsidRPr="009A7012" w:rsidDel="003D777D">
                <w:delText>5.95</w:delText>
              </w:r>
              <w:r w:rsidRPr="009A7012" w:rsidDel="003D777D">
                <w:tab/>
                <w:delText>Securities registered in the name of nominee companies</w:delText>
              </w:r>
            </w:del>
          </w:p>
          <w:p w14:paraId="58A36BFF" w14:textId="25A68A22" w:rsidR="00667767" w:rsidRPr="009A7012" w:rsidDel="003D777D" w:rsidRDefault="00667767" w:rsidP="003A4812">
            <w:pPr>
              <w:pStyle w:val="contents"/>
              <w:spacing w:before="0"/>
              <w:rPr>
                <w:del w:id="51" w:author="Alwyn Fouchee" w:date="2024-02-19T13:41:00Z"/>
              </w:rPr>
            </w:pPr>
            <w:del w:id="52" w:author="Alwyn Fouchee" w:date="2024-02-19T13:41:00Z">
              <w:r w:rsidRPr="009A7012" w:rsidDel="003D777D">
                <w:delText>5.97</w:delText>
              </w:r>
              <w:r w:rsidRPr="009A7012" w:rsidDel="003D777D">
                <w:tab/>
                <w:delText>Pre-issued trading</w:delText>
              </w:r>
            </w:del>
          </w:p>
          <w:p w14:paraId="1072F4A6" w14:textId="0FB160F3" w:rsidR="00667767" w:rsidRPr="009A7012" w:rsidDel="003D777D" w:rsidRDefault="00667767" w:rsidP="003A4812">
            <w:pPr>
              <w:pStyle w:val="contents"/>
              <w:spacing w:before="0"/>
              <w:rPr>
                <w:del w:id="53" w:author="Alwyn Fouchee" w:date="2024-02-19T13:41:00Z"/>
              </w:rPr>
            </w:pPr>
            <w:del w:id="54" w:author="Alwyn Fouchee" w:date="2024-02-19T13:41:00Z">
              <w:r w:rsidRPr="009A7012" w:rsidDel="003D777D">
                <w:delText>5.99</w:delText>
              </w:r>
              <w:r w:rsidRPr="009A7012" w:rsidDel="003D777D">
                <w:tab/>
                <w:delText>Price stabilisation</w:delText>
              </w:r>
            </w:del>
          </w:p>
          <w:p w14:paraId="25204412" w14:textId="113CE8FE" w:rsidR="00667767" w:rsidRPr="009A7012" w:rsidDel="003D777D" w:rsidRDefault="00667767" w:rsidP="003A4812">
            <w:pPr>
              <w:pStyle w:val="contents"/>
              <w:spacing w:before="0"/>
              <w:rPr>
                <w:del w:id="55" w:author="Alwyn Fouchee" w:date="2024-02-19T13:41:00Z"/>
              </w:rPr>
            </w:pPr>
            <w:del w:id="56" w:author="Alwyn Fouchee" w:date="2024-02-19T13:41:00Z">
              <w:r w:rsidRPr="009A7012" w:rsidDel="003D777D">
                <w:delText>5.123</w:delText>
              </w:r>
              <w:r w:rsidRPr="009A7012" w:rsidDel="003D777D">
                <w:tab/>
                <w:delText>Odd lot offers</w:delText>
              </w:r>
            </w:del>
          </w:p>
          <w:p w14:paraId="61E0301E" w14:textId="200F2AAF" w:rsidR="00667767" w:rsidRPr="009A7012" w:rsidDel="003D777D" w:rsidRDefault="00667767" w:rsidP="003A4812">
            <w:pPr>
              <w:pStyle w:val="contents"/>
              <w:spacing w:before="0"/>
              <w:rPr>
                <w:del w:id="57" w:author="Alwyn Fouchee" w:date="2024-02-19T13:41:00Z"/>
              </w:rPr>
            </w:pPr>
            <w:del w:id="58" w:author="Alwyn Fouchee" w:date="2024-02-19T13:41:00Z">
              <w:r w:rsidRPr="009A7012" w:rsidDel="003D777D">
                <w:delText>5.127</w:delText>
              </w:r>
              <w:r w:rsidRPr="009A7012" w:rsidDel="003D777D">
                <w:tab/>
                <w:delText>Shares issued to sponsors and advisers in lieu of fees</w:delText>
              </w:r>
            </w:del>
          </w:p>
          <w:p w14:paraId="70A2D6F9" w14:textId="75DD19C7" w:rsidR="00667767" w:rsidRPr="009A7012" w:rsidDel="003D777D" w:rsidRDefault="00667767" w:rsidP="003A4812">
            <w:pPr>
              <w:pStyle w:val="contents"/>
              <w:spacing w:before="0"/>
              <w:rPr>
                <w:del w:id="59" w:author="Alwyn Fouchee" w:date="2024-02-19T13:41:00Z"/>
              </w:rPr>
            </w:pPr>
            <w:del w:id="60" w:author="Alwyn Fouchee" w:date="2024-02-19T13:41:00Z">
              <w:r w:rsidRPr="009A7012" w:rsidDel="003D777D">
                <w:delText>5.128</w:delText>
              </w:r>
              <w:r w:rsidRPr="009A7012" w:rsidDel="003D777D">
                <w:tab/>
                <w:delText>Restrictive funding arrangements</w:delText>
              </w:r>
            </w:del>
          </w:p>
        </w:tc>
      </w:tr>
    </w:tbl>
    <w:p w14:paraId="0F74F4E7" w14:textId="211946E6" w:rsidR="0012457C" w:rsidRPr="00D36563" w:rsidDel="003D777D" w:rsidRDefault="0012457C" w:rsidP="0012457C">
      <w:pPr>
        <w:pStyle w:val="head1"/>
        <w:rPr>
          <w:del w:id="61" w:author="Alwyn Fouchee" w:date="2024-02-19T13:41:00Z"/>
        </w:rPr>
      </w:pPr>
      <w:del w:id="62" w:author="Alwyn Fouchee" w:date="2024-02-19T13:41:00Z">
        <w:r w:rsidRPr="00D36563" w:rsidDel="003D777D">
          <w:delText xml:space="preserve">General </w:delText>
        </w:r>
      </w:del>
    </w:p>
    <w:p w14:paraId="7CB9DBD8" w14:textId="5BA8531C" w:rsidR="0012457C" w:rsidRPr="00D36563" w:rsidDel="003D777D" w:rsidRDefault="0012457C" w:rsidP="0012457C">
      <w:pPr>
        <w:pStyle w:val="head1"/>
        <w:rPr>
          <w:del w:id="63" w:author="Alwyn Fouchee" w:date="2024-02-19T13:41:00Z"/>
        </w:rPr>
      </w:pPr>
      <w:del w:id="64" w:author="Alwyn Fouchee" w:date="2024-02-19T13:41:00Z">
        <w:r w:rsidRPr="00D36563" w:rsidDel="003D777D">
          <w:delText>Methods open to applicants for bringing securities to listing</w:delText>
        </w:r>
      </w:del>
    </w:p>
    <w:p w14:paraId="0133DFF7" w14:textId="250322E6" w:rsidR="0012457C" w:rsidRPr="00D36563" w:rsidDel="003D777D" w:rsidRDefault="0012457C" w:rsidP="0012457C">
      <w:pPr>
        <w:pStyle w:val="head2"/>
        <w:rPr>
          <w:del w:id="65" w:author="Alwyn Fouchee" w:date="2024-02-19T13:41:00Z"/>
        </w:rPr>
      </w:pPr>
      <w:del w:id="66" w:author="Alwyn Fouchee" w:date="2024-02-19T13:41:00Z">
        <w:r w:rsidRPr="00D36563" w:rsidDel="003D777D">
          <w:delText>Without securities already listed</w:delText>
        </w:r>
      </w:del>
    </w:p>
    <w:p w14:paraId="3E23A8D3" w14:textId="396192BC" w:rsidR="0012457C" w:rsidRPr="00D36563" w:rsidDel="003D777D" w:rsidRDefault="0012457C" w:rsidP="0012457C">
      <w:pPr>
        <w:pStyle w:val="000"/>
        <w:rPr>
          <w:del w:id="67" w:author="Alwyn Fouchee" w:date="2024-02-19T13:41:00Z"/>
        </w:rPr>
      </w:pPr>
      <w:del w:id="68" w:author="Alwyn Fouchee" w:date="2024-02-19T13:41:00Z">
        <w:r w:rsidRPr="00D36563" w:rsidDel="003D777D">
          <w:delText>5.1</w:delText>
        </w:r>
        <w:r w:rsidRPr="00D36563" w:rsidDel="003D777D">
          <w:tab/>
          <w:delText>New applicants may bring securities to listing by way of:</w:delText>
        </w:r>
      </w:del>
    </w:p>
    <w:p w14:paraId="791072ED" w14:textId="121AF938" w:rsidR="0012457C" w:rsidRPr="00D36563" w:rsidDel="003D777D" w:rsidRDefault="0012457C" w:rsidP="0012457C">
      <w:pPr>
        <w:pStyle w:val="a-000"/>
        <w:rPr>
          <w:del w:id="69" w:author="Alwyn Fouchee" w:date="2024-02-19T13:41:00Z"/>
        </w:rPr>
      </w:pPr>
      <w:del w:id="70" w:author="Alwyn Fouchee" w:date="2024-02-19T13:41:00Z">
        <w:r w:rsidRPr="00D36563" w:rsidDel="003D777D">
          <w:tab/>
          <w:delText>(a)</w:delText>
        </w:r>
        <w:r w:rsidRPr="00D36563" w:rsidDel="003D777D">
          <w:tab/>
          <w:delText>an introduction, being a listing where the applicant complies fully with all Listings Requirements and is not effecting any offer or marketing of securities at or immediately prior to listing; or</w:delText>
        </w:r>
      </w:del>
    </w:p>
    <w:p w14:paraId="0715F652" w14:textId="7ECE7D17" w:rsidR="0012457C" w:rsidRPr="00D36563" w:rsidDel="003D777D" w:rsidRDefault="0012457C" w:rsidP="0012457C">
      <w:pPr>
        <w:pStyle w:val="a-000"/>
        <w:rPr>
          <w:del w:id="71" w:author="Alwyn Fouchee" w:date="2024-02-19T13:41:00Z"/>
        </w:rPr>
      </w:pPr>
      <w:del w:id="72" w:author="Alwyn Fouchee" w:date="2024-02-19T13:41:00Z">
        <w:r w:rsidRPr="00D36563" w:rsidDel="003D777D">
          <w:tab/>
          <w:delText>(b)</w:delText>
        </w:r>
        <w:r w:rsidRPr="00D36563" w:rsidDel="003D777D">
          <w:tab/>
          <w:delText>by the methods referred to in paragraph 5.2 below.</w:delText>
        </w:r>
      </w:del>
    </w:p>
    <w:p w14:paraId="709763F4" w14:textId="26B00BDA" w:rsidR="0012457C" w:rsidRPr="00D36563" w:rsidDel="003D777D" w:rsidRDefault="0012457C" w:rsidP="0012457C">
      <w:pPr>
        <w:pStyle w:val="head2"/>
        <w:rPr>
          <w:del w:id="73" w:author="Alwyn Fouchee" w:date="2024-02-19T13:41:00Z"/>
        </w:rPr>
      </w:pPr>
      <w:del w:id="74" w:author="Alwyn Fouchee" w:date="2024-02-19T13:41:00Z">
        <w:r w:rsidRPr="00D36563" w:rsidDel="003D777D">
          <w:delText>With or without securities already listed</w:delText>
        </w:r>
      </w:del>
    </w:p>
    <w:p w14:paraId="7AE2825F" w14:textId="48908BBF" w:rsidR="0012457C" w:rsidRPr="00D36563" w:rsidDel="003D777D" w:rsidRDefault="0012457C" w:rsidP="0012457C">
      <w:pPr>
        <w:pStyle w:val="000"/>
        <w:rPr>
          <w:del w:id="75" w:author="Alwyn Fouchee" w:date="2024-02-19T13:41:00Z"/>
        </w:rPr>
      </w:pPr>
      <w:del w:id="76" w:author="Alwyn Fouchee" w:date="2024-02-19T13:41:00Z">
        <w:r w:rsidRPr="00D36563" w:rsidDel="003D777D">
          <w:lastRenderedPageBreak/>
          <w:delText>5.2</w:delText>
        </w:r>
        <w:r w:rsidRPr="00D36563" w:rsidDel="003D777D">
          <w:tab/>
          <w:delText>New applicants, or those with securities already listed, may bring securities to listing by way of:</w:delText>
        </w:r>
      </w:del>
    </w:p>
    <w:p w14:paraId="5EB064BB" w14:textId="040DD3B5" w:rsidR="0012457C" w:rsidRPr="00D36563" w:rsidDel="003D777D" w:rsidRDefault="0012457C" w:rsidP="0012457C">
      <w:pPr>
        <w:pStyle w:val="a-000"/>
        <w:rPr>
          <w:del w:id="77" w:author="Alwyn Fouchee" w:date="2024-02-19T13:41:00Z"/>
        </w:rPr>
      </w:pPr>
      <w:del w:id="78" w:author="Alwyn Fouchee" w:date="2024-02-19T13:41:00Z">
        <w:r w:rsidRPr="00D36563" w:rsidDel="003D777D">
          <w:tab/>
          <w:delText>(a)</w:delText>
        </w:r>
        <w:r w:rsidRPr="00D36563" w:rsidDel="003D777D">
          <w:tab/>
          <w:delText>an offer for sale (including a placing);</w:delText>
        </w:r>
      </w:del>
    </w:p>
    <w:p w14:paraId="30153B44" w14:textId="30E8CD79" w:rsidR="0012457C" w:rsidRPr="00D36563" w:rsidDel="003D777D" w:rsidRDefault="0012457C" w:rsidP="0012457C">
      <w:pPr>
        <w:pStyle w:val="a-000"/>
        <w:rPr>
          <w:del w:id="79" w:author="Alwyn Fouchee" w:date="2024-02-19T13:41:00Z"/>
        </w:rPr>
      </w:pPr>
      <w:del w:id="80" w:author="Alwyn Fouchee" w:date="2024-02-19T13:41:00Z">
        <w:r w:rsidRPr="00D36563" w:rsidDel="003D777D">
          <w:tab/>
          <w:delText>(b)</w:delText>
        </w:r>
        <w:r w:rsidRPr="00D36563" w:rsidDel="003D777D">
          <w:tab/>
          <w:delText>an offer for subscription (including a placing);</w:delText>
        </w:r>
      </w:del>
    </w:p>
    <w:p w14:paraId="398F77AB" w14:textId="437539F6" w:rsidR="0012457C" w:rsidRPr="00D36563" w:rsidDel="003D777D" w:rsidRDefault="0012457C" w:rsidP="0012457C">
      <w:pPr>
        <w:pStyle w:val="a-000"/>
        <w:rPr>
          <w:del w:id="81" w:author="Alwyn Fouchee" w:date="2024-02-19T13:41:00Z"/>
        </w:rPr>
      </w:pPr>
      <w:del w:id="82" w:author="Alwyn Fouchee" w:date="2024-02-19T13:41:00Z">
        <w:r w:rsidRPr="00D36563" w:rsidDel="003D777D">
          <w:tab/>
          <w:delText>(c)</w:delText>
        </w:r>
        <w:r w:rsidRPr="00D36563" w:rsidDel="003D777D">
          <w:tab/>
          <w:delText>an issue with participating or conversion rights; or</w:delText>
        </w:r>
      </w:del>
    </w:p>
    <w:p w14:paraId="4FEEBE67" w14:textId="648A14A7" w:rsidR="0012457C" w:rsidRPr="00D36563" w:rsidDel="003D777D" w:rsidRDefault="0012457C" w:rsidP="0012457C">
      <w:pPr>
        <w:pStyle w:val="a-000"/>
        <w:rPr>
          <w:del w:id="83" w:author="Alwyn Fouchee" w:date="2024-02-19T13:41:00Z"/>
        </w:rPr>
      </w:pPr>
      <w:del w:id="84" w:author="Alwyn Fouchee" w:date="2024-02-19T13:41:00Z">
        <w:r w:rsidRPr="00D36563" w:rsidDel="003D777D">
          <w:tab/>
          <w:delText>(d)</w:delText>
        </w:r>
        <w:r w:rsidRPr="00D36563" w:rsidDel="003D777D">
          <w:tab/>
          <w:delText>a renounceable offer.</w:delText>
        </w:r>
      </w:del>
    </w:p>
    <w:p w14:paraId="150B42BF" w14:textId="64843592" w:rsidR="0012457C" w:rsidRPr="00D36563" w:rsidDel="003D777D" w:rsidRDefault="0012457C" w:rsidP="0012457C">
      <w:pPr>
        <w:pStyle w:val="head2"/>
        <w:rPr>
          <w:del w:id="85" w:author="Alwyn Fouchee" w:date="2024-02-19T13:41:00Z"/>
        </w:rPr>
      </w:pPr>
      <w:del w:id="86" w:author="Alwyn Fouchee" w:date="2024-02-19T13:41:00Z">
        <w:r w:rsidRPr="00D36563" w:rsidDel="003D777D">
          <w:delText>With securities already listed</w:delText>
        </w:r>
      </w:del>
    </w:p>
    <w:p w14:paraId="6C0C5E3E" w14:textId="072CBDBA" w:rsidR="0012457C" w:rsidRPr="00D36563" w:rsidDel="003D777D" w:rsidRDefault="0012457C" w:rsidP="0012457C">
      <w:pPr>
        <w:pStyle w:val="000"/>
        <w:rPr>
          <w:del w:id="87" w:author="Alwyn Fouchee" w:date="2024-02-19T13:41:00Z"/>
        </w:rPr>
      </w:pPr>
      <w:del w:id="88" w:author="Alwyn Fouchee" w:date="2024-02-19T13:41:00Z">
        <w:r w:rsidRPr="00D36563" w:rsidDel="003D777D">
          <w:delText>5.3</w:delText>
        </w:r>
        <w:r w:rsidRPr="00D36563" w:rsidDel="003D777D">
          <w:tab/>
          <w:delText>Applicants with securities already listed may bring securities, whether or not of a class already listed, to listing by way of:</w:delText>
        </w:r>
      </w:del>
    </w:p>
    <w:p w14:paraId="31886DF4" w14:textId="2A10F800" w:rsidR="0012457C" w:rsidRPr="00D36563" w:rsidDel="003D777D" w:rsidRDefault="0012457C" w:rsidP="0012457C">
      <w:pPr>
        <w:pStyle w:val="a-000"/>
        <w:rPr>
          <w:del w:id="89" w:author="Alwyn Fouchee" w:date="2024-02-19T13:41:00Z"/>
        </w:rPr>
      </w:pPr>
      <w:del w:id="90" w:author="Alwyn Fouchee" w:date="2024-02-19T13:41:00Z">
        <w:r w:rsidRPr="00D36563" w:rsidDel="003D777D">
          <w:tab/>
          <w:delText>(a)</w:delText>
        </w:r>
        <w:r w:rsidRPr="00D36563" w:rsidDel="003D777D">
          <w:tab/>
          <w:delText>a rights offer;</w:delText>
        </w:r>
      </w:del>
    </w:p>
    <w:p w14:paraId="59EF062D" w14:textId="6B1CF1EF" w:rsidR="0012457C" w:rsidRPr="00D36563" w:rsidDel="003D777D" w:rsidRDefault="0012457C" w:rsidP="0012457C">
      <w:pPr>
        <w:pStyle w:val="a-000"/>
        <w:rPr>
          <w:del w:id="91" w:author="Alwyn Fouchee" w:date="2024-02-19T13:41:00Z"/>
        </w:rPr>
      </w:pPr>
      <w:del w:id="92" w:author="Alwyn Fouchee" w:date="2024-02-19T13:41:00Z">
        <w:r w:rsidRPr="00D36563" w:rsidDel="003D777D">
          <w:tab/>
          <w:delText>(b)</w:delText>
        </w:r>
        <w:r w:rsidRPr="00D36563" w:rsidDel="003D777D">
          <w:tab/>
          <w:delText>a claw-back offer;</w:delText>
        </w:r>
      </w:del>
    </w:p>
    <w:p w14:paraId="41CCD2B3" w14:textId="7EDB224A" w:rsidR="0012457C" w:rsidRPr="00D36563" w:rsidDel="003D777D" w:rsidRDefault="0012457C" w:rsidP="0012457C">
      <w:pPr>
        <w:pStyle w:val="a-000"/>
        <w:rPr>
          <w:del w:id="93" w:author="Alwyn Fouchee" w:date="2024-02-19T13:41:00Z"/>
        </w:rPr>
      </w:pPr>
      <w:del w:id="94" w:author="Alwyn Fouchee" w:date="2024-02-19T13:41:00Z">
        <w:r w:rsidRPr="00D36563" w:rsidDel="003D777D">
          <w:tab/>
          <w:delText>(c)</w:delText>
        </w:r>
        <w:r w:rsidRPr="00D36563" w:rsidDel="003D777D">
          <w:tab/>
          <w:delText>a capitalisation issue;</w:delText>
        </w:r>
      </w:del>
    </w:p>
    <w:p w14:paraId="69BBFB82" w14:textId="46E944BC" w:rsidR="0012457C" w:rsidRPr="00D36563" w:rsidDel="003D777D" w:rsidRDefault="0012457C" w:rsidP="0012457C">
      <w:pPr>
        <w:pStyle w:val="a-000"/>
        <w:rPr>
          <w:del w:id="95" w:author="Alwyn Fouchee" w:date="2024-02-19T13:41:00Z"/>
        </w:rPr>
      </w:pPr>
      <w:del w:id="96" w:author="Alwyn Fouchee" w:date="2024-02-19T13:41:00Z">
        <w:r w:rsidRPr="00D36563" w:rsidDel="003D777D">
          <w:tab/>
          <w:delText>(d)</w:delText>
        </w:r>
        <w:r w:rsidRPr="00D36563" w:rsidDel="003D777D">
          <w:tab/>
          <w:delText>an issue for cash;</w:delText>
        </w:r>
      </w:del>
    </w:p>
    <w:p w14:paraId="6BACAC4D" w14:textId="25FFA67C" w:rsidR="0012457C" w:rsidRPr="00D36563" w:rsidDel="003D777D" w:rsidRDefault="0012457C" w:rsidP="0012457C">
      <w:pPr>
        <w:pStyle w:val="a-000"/>
        <w:rPr>
          <w:del w:id="97" w:author="Alwyn Fouchee" w:date="2024-02-19T13:41:00Z"/>
        </w:rPr>
      </w:pPr>
      <w:del w:id="98" w:author="Alwyn Fouchee" w:date="2024-02-19T13:41:00Z">
        <w:r w:rsidRPr="00D36563" w:rsidDel="003D777D">
          <w:tab/>
          <w:delText>(e)</w:delText>
        </w:r>
        <w:r w:rsidRPr="00D36563" w:rsidDel="003D777D">
          <w:tab/>
          <w:delText>an acquisition or amalgamation/merger issue;</w:delText>
        </w:r>
        <w:r w:rsidRPr="00D36563" w:rsidDel="003D777D">
          <w:rPr>
            <w:rStyle w:val="FootnoteReference"/>
          </w:rPr>
          <w:footnoteReference w:customMarkFollows="1" w:id="2"/>
          <w:delText> </w:delText>
        </w:r>
      </w:del>
    </w:p>
    <w:p w14:paraId="5A5AEC66" w14:textId="09B72A5C" w:rsidR="0012457C" w:rsidRPr="00D36563" w:rsidDel="003D777D" w:rsidRDefault="0012457C" w:rsidP="0012457C">
      <w:pPr>
        <w:pStyle w:val="a-000"/>
        <w:rPr>
          <w:del w:id="100" w:author="Alwyn Fouchee" w:date="2024-02-19T13:41:00Z"/>
        </w:rPr>
      </w:pPr>
      <w:del w:id="101" w:author="Alwyn Fouchee" w:date="2024-02-19T13:41:00Z">
        <w:r w:rsidRPr="00D36563" w:rsidDel="003D777D">
          <w:tab/>
          <w:delText>(f)</w:delText>
        </w:r>
        <w:r w:rsidRPr="00D36563" w:rsidDel="003D777D">
          <w:tab/>
          <w:delText>a vendor consideration placing;</w:delText>
        </w:r>
      </w:del>
    </w:p>
    <w:p w14:paraId="6D2BEA95" w14:textId="154FD4FA" w:rsidR="0012457C" w:rsidRPr="00D36563" w:rsidDel="003D777D" w:rsidRDefault="0012457C" w:rsidP="0012457C">
      <w:pPr>
        <w:pStyle w:val="a-000"/>
        <w:rPr>
          <w:del w:id="102" w:author="Alwyn Fouchee" w:date="2024-02-19T13:41:00Z"/>
        </w:rPr>
      </w:pPr>
      <w:del w:id="103" w:author="Alwyn Fouchee" w:date="2024-02-19T13:41:00Z">
        <w:r w:rsidRPr="00D36563" w:rsidDel="003D777D">
          <w:tab/>
          <w:delText>(g)</w:delText>
        </w:r>
        <w:r w:rsidRPr="00D36563" w:rsidDel="003D777D">
          <w:tab/>
          <w:delText xml:space="preserve">an exercise of options to subscribe for securities (including options in terms of executive and staff share schemes); </w:delText>
        </w:r>
      </w:del>
    </w:p>
    <w:p w14:paraId="48D334B0" w14:textId="46CA3F41" w:rsidR="0012457C" w:rsidRPr="00D36563" w:rsidDel="003D777D" w:rsidRDefault="0012457C" w:rsidP="0012457C">
      <w:pPr>
        <w:pStyle w:val="a-000"/>
        <w:rPr>
          <w:del w:id="104" w:author="Alwyn Fouchee" w:date="2024-02-19T13:41:00Z"/>
        </w:rPr>
      </w:pPr>
      <w:del w:id="105" w:author="Alwyn Fouchee" w:date="2024-02-19T13:41:00Z">
        <w:r w:rsidRPr="00D36563" w:rsidDel="003D777D">
          <w:tab/>
          <w:delText>(h)</w:delText>
        </w:r>
        <w:r w:rsidRPr="00D36563" w:rsidDel="003D777D">
          <w:tab/>
          <w:delText>a conversion of securities of one class into securities of another class; and</w:delText>
        </w:r>
      </w:del>
    </w:p>
    <w:p w14:paraId="699926C4" w14:textId="3308A5F1" w:rsidR="0012457C" w:rsidRPr="00D36563" w:rsidDel="003D777D" w:rsidRDefault="0012457C" w:rsidP="0012457C">
      <w:pPr>
        <w:pStyle w:val="a-000"/>
        <w:rPr>
          <w:del w:id="106" w:author="Alwyn Fouchee" w:date="2024-02-19T13:41:00Z"/>
        </w:rPr>
      </w:pPr>
      <w:del w:id="107" w:author="Alwyn Fouchee" w:date="2024-02-19T13:41:00Z">
        <w:r w:rsidRPr="00D36563" w:rsidDel="003D777D">
          <w:tab/>
          <w:delText>(i)</w:delText>
        </w:r>
        <w:r w:rsidRPr="00D36563" w:rsidDel="003D777D">
          <w:tab/>
          <w:delText>such other method as may be approved by the JSE, either generally or in any particular case.</w:delText>
        </w:r>
      </w:del>
    </w:p>
    <w:p w14:paraId="7711FBEE" w14:textId="6DD2EC0F" w:rsidR="00DB0FDB" w:rsidRPr="00D36563" w:rsidDel="003D777D" w:rsidRDefault="00DB0FDB">
      <w:pPr>
        <w:rPr>
          <w:del w:id="108" w:author="Alwyn Fouchee" w:date="2024-02-19T13:41:00Z"/>
        </w:rPr>
      </w:pPr>
    </w:p>
    <w:p w14:paraId="20968AE9" w14:textId="77777777" w:rsidR="00B8065A" w:rsidRPr="00D36563" w:rsidRDefault="00B8065A" w:rsidP="00B8065A">
      <w:pPr>
        <w:pStyle w:val="chaphead"/>
        <w:rPr>
          <w:ins w:id="109" w:author="Alwyn Fouchee" w:date="2024-02-19T13:48:00Z"/>
        </w:rPr>
      </w:pPr>
      <w:ins w:id="110" w:author="Alwyn Fouchee" w:date="2024-02-19T13:48:00Z">
        <w:r w:rsidRPr="00D36563">
          <w:rPr>
            <w:b w:val="0"/>
          </w:rPr>
          <w:t xml:space="preserve">Section </w:t>
        </w:r>
        <w:r>
          <w:rPr>
            <w:b w:val="0"/>
          </w:rPr>
          <w:t>6</w:t>
        </w:r>
        <w:r w:rsidRPr="00D36563">
          <w:rPr>
            <w:b w:val="0"/>
          </w:rPr>
          <w:br/>
        </w:r>
        <w:r>
          <w:t xml:space="preserve">Corporate Actions </w:t>
        </w:r>
      </w:ins>
    </w:p>
    <w:p w14:paraId="4A5BC2BE" w14:textId="77777777" w:rsidR="00B8065A" w:rsidRPr="009A7012" w:rsidRDefault="00B8065A" w:rsidP="00B8065A">
      <w:pPr>
        <w:pStyle w:val="NormalText"/>
        <w:spacing w:before="600"/>
        <w:rPr>
          <w:ins w:id="111" w:author="Alwyn Fouchee" w:date="2024-02-19T13:48:00Z"/>
          <w:b/>
        </w:rPr>
      </w:pPr>
      <w:ins w:id="112" w:author="Alwyn Fouchee" w:date="2024-02-19T13:48:00Z">
        <w:r w:rsidRPr="009A7012">
          <w:rPr>
            <w:b/>
          </w:rPr>
          <w:t>Scope of section</w:t>
        </w:r>
        <w:r w:rsidRPr="009A7012">
          <w:rPr>
            <w:rStyle w:val="FootnoteReference"/>
            <w:b/>
          </w:rPr>
          <w:footnoteReference w:customMarkFollows="1" w:id="3"/>
          <w:t> </w:t>
        </w:r>
      </w:ins>
    </w:p>
    <w:p w14:paraId="3D4AD268" w14:textId="77777777" w:rsidR="00B8065A" w:rsidRDefault="00B8065A" w:rsidP="00B8065A">
      <w:pPr>
        <w:pStyle w:val="parafullout"/>
        <w:rPr>
          <w:ins w:id="114" w:author="Alwyn Fouchee" w:date="2024-02-19T13:48:00Z"/>
        </w:rPr>
      </w:pPr>
      <w:ins w:id="115" w:author="Alwyn Fouchee" w:date="2024-02-19T13:48:00Z">
        <w:r w:rsidRPr="009A7012">
          <w:t>This section</w:t>
        </w:r>
        <w:r>
          <w:t xml:space="preserve"> describes the corporate actions on the JSE, save for transactions, dealing with (i) specific requirements, (ii) announcements, (iii) contents of circular and (iv) submission to the JSE, to the extent applicable.</w:t>
        </w:r>
      </w:ins>
    </w:p>
    <w:p w14:paraId="7A76C262" w14:textId="77777777" w:rsidR="00B8065A" w:rsidRDefault="00B8065A" w:rsidP="00B8065A">
      <w:pPr>
        <w:pStyle w:val="parafullout"/>
        <w:rPr>
          <w:ins w:id="116" w:author="Alwyn Fouchee" w:date="2024-02-19T13:48:00Z"/>
        </w:rPr>
      </w:pPr>
      <w:ins w:id="117" w:author="Alwyn Fouchee" w:date="2024-02-19T13:48:00Z">
        <w:r>
          <w:t>The corporate actions are:</w:t>
        </w:r>
      </w:ins>
    </w:p>
    <w:p w14:paraId="390C2B4E" w14:textId="6A4F0883" w:rsidR="00B8065A" w:rsidRDefault="00B8065A" w:rsidP="00B8065A">
      <w:pPr>
        <w:pStyle w:val="parafullout"/>
        <w:numPr>
          <w:ilvl w:val="0"/>
          <w:numId w:val="2"/>
        </w:numPr>
        <w:rPr>
          <w:ins w:id="118" w:author="Alwyn Fouchee" w:date="2024-02-19T13:48:00Z"/>
        </w:rPr>
      </w:pPr>
      <w:ins w:id="119" w:author="Alwyn Fouchee" w:date="2024-02-19T13:48:00Z">
        <w:r>
          <w:t xml:space="preserve">Acquisition </w:t>
        </w:r>
      </w:ins>
      <w:ins w:id="120" w:author="Alwyn Fouchee" w:date="2024-03-19T18:26:00Z">
        <w:r w:rsidR="00F22B70">
          <w:t xml:space="preserve">and </w:t>
        </w:r>
        <w:proofErr w:type="spellStart"/>
        <w:r w:rsidR="00F22B70">
          <w:t>vendot</w:t>
        </w:r>
        <w:proofErr w:type="spellEnd"/>
        <w:r w:rsidR="00F22B70">
          <w:t xml:space="preserve"> consideration </w:t>
        </w:r>
        <w:proofErr w:type="gramStart"/>
        <w:r w:rsidR="00F22B70">
          <w:t>placings</w:t>
        </w:r>
      </w:ins>
      <w:ins w:id="121" w:author="Alwyn Fouchee" w:date="2024-02-19T13:48:00Z">
        <w:r>
          <w:t>;</w:t>
        </w:r>
        <w:proofErr w:type="gramEnd"/>
      </w:ins>
    </w:p>
    <w:p w14:paraId="22E61300" w14:textId="4CBB4898" w:rsidR="00B8065A" w:rsidRDefault="00B8065A" w:rsidP="00B8065A">
      <w:pPr>
        <w:pStyle w:val="parafullout"/>
        <w:numPr>
          <w:ilvl w:val="0"/>
          <w:numId w:val="2"/>
        </w:numPr>
        <w:rPr>
          <w:ins w:id="122" w:author="Alwyn Fouchee" w:date="2024-02-19T13:48:00Z"/>
        </w:rPr>
      </w:pPr>
      <w:ins w:id="123" w:author="Alwyn Fouchee" w:date="2024-02-19T13:48:00Z">
        <w:r>
          <w:t xml:space="preserve">Alteration of share </w:t>
        </w:r>
        <w:proofErr w:type="gramStart"/>
        <w:r>
          <w:t>capital;</w:t>
        </w:r>
        <w:proofErr w:type="gramEnd"/>
      </w:ins>
    </w:p>
    <w:p w14:paraId="6F739B4C" w14:textId="09489A29" w:rsidR="00B8065A" w:rsidRDefault="000D0414" w:rsidP="00B8065A">
      <w:pPr>
        <w:pStyle w:val="parafullout"/>
        <w:numPr>
          <w:ilvl w:val="0"/>
          <w:numId w:val="2"/>
        </w:numPr>
        <w:rPr>
          <w:ins w:id="124" w:author="Alwyn Fouchee" w:date="2024-02-19T13:48:00Z"/>
        </w:rPr>
      </w:pPr>
      <w:ins w:id="125" w:author="Alwyn Fouchee" w:date="2024-03-19T17:28:00Z">
        <w:r>
          <w:t xml:space="preserve">Dividends, </w:t>
        </w:r>
      </w:ins>
      <w:ins w:id="126" w:author="Alwyn Fouchee" w:date="2024-02-19T13:48:00Z">
        <w:r w:rsidR="00B8065A">
          <w:t>Capitalisation issues</w:t>
        </w:r>
      </w:ins>
      <w:ins w:id="127" w:author="Alwyn Fouchee" w:date="2024-03-19T17:28:00Z">
        <w:r>
          <w:t xml:space="preserve"> and</w:t>
        </w:r>
      </w:ins>
      <w:ins w:id="128" w:author="Alwyn Fouchee" w:date="2024-02-19T13:48:00Z">
        <w:r w:rsidR="00B8065A">
          <w:t xml:space="preserve"> scrip </w:t>
        </w:r>
        <w:proofErr w:type="gramStart"/>
        <w:r w:rsidR="00B8065A">
          <w:t>dividend;</w:t>
        </w:r>
        <w:proofErr w:type="gramEnd"/>
      </w:ins>
    </w:p>
    <w:p w14:paraId="4119AA92" w14:textId="77777777" w:rsidR="00B8065A" w:rsidRDefault="00B8065A" w:rsidP="00B8065A">
      <w:pPr>
        <w:pStyle w:val="parafullout"/>
        <w:numPr>
          <w:ilvl w:val="0"/>
          <w:numId w:val="2"/>
        </w:numPr>
        <w:rPr>
          <w:ins w:id="129" w:author="Alwyn Fouchee" w:date="2024-02-19T13:48:00Z"/>
        </w:rPr>
      </w:pPr>
      <w:ins w:id="130" w:author="Alwyn Fouchee" w:date="2024-02-19T13:48:00Z">
        <w:r>
          <w:t xml:space="preserve">Change of </w:t>
        </w:r>
        <w:proofErr w:type="gramStart"/>
        <w:r>
          <w:t>name;</w:t>
        </w:r>
        <w:proofErr w:type="gramEnd"/>
      </w:ins>
    </w:p>
    <w:p w14:paraId="10B1758A" w14:textId="77777777" w:rsidR="00B8065A" w:rsidRDefault="00B8065A" w:rsidP="00B8065A">
      <w:pPr>
        <w:pStyle w:val="parafullout"/>
        <w:numPr>
          <w:ilvl w:val="0"/>
          <w:numId w:val="2"/>
        </w:numPr>
        <w:rPr>
          <w:ins w:id="131" w:author="Alwyn Fouchee" w:date="2024-03-19T17:29:00Z"/>
        </w:rPr>
      </w:pPr>
      <w:ins w:id="132" w:author="Alwyn Fouchee" w:date="2024-02-19T13:48:00Z">
        <w:r>
          <w:t xml:space="preserve">Issues for </w:t>
        </w:r>
        <w:proofErr w:type="gramStart"/>
        <w:r>
          <w:t>cash;</w:t>
        </w:r>
      </w:ins>
      <w:proofErr w:type="gramEnd"/>
    </w:p>
    <w:p w14:paraId="5B88E952" w14:textId="2A308A37" w:rsidR="00716352" w:rsidRDefault="00716352" w:rsidP="00B8065A">
      <w:pPr>
        <w:pStyle w:val="parafullout"/>
        <w:numPr>
          <w:ilvl w:val="0"/>
          <w:numId w:val="2"/>
        </w:numPr>
        <w:rPr>
          <w:ins w:id="133" w:author="Alwyn Fouchee" w:date="2024-02-19T13:48:00Z"/>
        </w:rPr>
      </w:pPr>
      <w:ins w:id="134" w:author="Alwyn Fouchee" w:date="2024-03-19T17:29:00Z">
        <w:r>
          <w:t xml:space="preserve">Listed </w:t>
        </w:r>
        <w:proofErr w:type="gramStart"/>
        <w:r>
          <w:t>options;</w:t>
        </w:r>
      </w:ins>
      <w:proofErr w:type="gramEnd"/>
    </w:p>
    <w:p w14:paraId="02F6E217" w14:textId="77777777" w:rsidR="00B8065A" w:rsidRDefault="00B8065A" w:rsidP="00B8065A">
      <w:pPr>
        <w:pStyle w:val="parafullout"/>
        <w:numPr>
          <w:ilvl w:val="0"/>
          <w:numId w:val="2"/>
        </w:numPr>
        <w:rPr>
          <w:ins w:id="135" w:author="Alwyn Fouchee" w:date="2024-02-19T13:48:00Z"/>
        </w:rPr>
      </w:pPr>
      <w:ins w:id="136" w:author="Alwyn Fouchee" w:date="2024-02-19T13:48:00Z">
        <w:r>
          <w:t xml:space="preserve">Odd lot </w:t>
        </w:r>
        <w:proofErr w:type="gramStart"/>
        <w:r>
          <w:t>offers;</w:t>
        </w:r>
        <w:proofErr w:type="gramEnd"/>
      </w:ins>
    </w:p>
    <w:p w14:paraId="544C2D40" w14:textId="77777777" w:rsidR="00B8065A" w:rsidRDefault="00B8065A" w:rsidP="00B8065A">
      <w:pPr>
        <w:pStyle w:val="parafullout"/>
        <w:numPr>
          <w:ilvl w:val="0"/>
          <w:numId w:val="2"/>
        </w:numPr>
        <w:rPr>
          <w:ins w:id="137" w:author="Alwyn Fouchee" w:date="2024-02-19T13:48:00Z"/>
        </w:rPr>
      </w:pPr>
      <w:ins w:id="138" w:author="Alwyn Fouchee" w:date="2024-02-19T13:48:00Z">
        <w:r>
          <w:lastRenderedPageBreak/>
          <w:t xml:space="preserve">Payments to securities </w:t>
        </w:r>
        <w:proofErr w:type="gramStart"/>
        <w:r>
          <w:t>holders;</w:t>
        </w:r>
        <w:proofErr w:type="gramEnd"/>
      </w:ins>
    </w:p>
    <w:p w14:paraId="0970C021" w14:textId="77777777" w:rsidR="00B8065A" w:rsidRDefault="00B8065A" w:rsidP="00B8065A">
      <w:pPr>
        <w:pStyle w:val="parafullout"/>
        <w:numPr>
          <w:ilvl w:val="0"/>
          <w:numId w:val="2"/>
        </w:numPr>
        <w:rPr>
          <w:ins w:id="139" w:author="Alwyn Fouchee" w:date="2024-02-19T13:48:00Z"/>
        </w:rPr>
      </w:pPr>
      <w:ins w:id="140" w:author="Alwyn Fouchee" w:date="2024-02-19T13:48:00Z">
        <w:r>
          <w:t xml:space="preserve">Redemption of listed redeemable </w:t>
        </w:r>
        <w:proofErr w:type="gramStart"/>
        <w:r>
          <w:t>securities;</w:t>
        </w:r>
        <w:proofErr w:type="gramEnd"/>
      </w:ins>
    </w:p>
    <w:p w14:paraId="45876E3B" w14:textId="77777777" w:rsidR="00B8065A" w:rsidRDefault="00B8065A" w:rsidP="00B8065A">
      <w:pPr>
        <w:pStyle w:val="parafullout"/>
        <w:numPr>
          <w:ilvl w:val="0"/>
          <w:numId w:val="2"/>
        </w:numPr>
        <w:rPr>
          <w:ins w:id="141" w:author="Alwyn Fouchee" w:date="2024-02-19T13:48:00Z"/>
        </w:rPr>
      </w:pPr>
      <w:proofErr w:type="gramStart"/>
      <w:ins w:id="142" w:author="Alwyn Fouchee" w:date="2024-02-19T13:48:00Z">
        <w:r>
          <w:t>Repurchase;</w:t>
        </w:r>
        <w:proofErr w:type="gramEnd"/>
      </w:ins>
    </w:p>
    <w:p w14:paraId="779CA8C5" w14:textId="77777777" w:rsidR="00B8065A" w:rsidRDefault="00B8065A" w:rsidP="00B8065A">
      <w:pPr>
        <w:pStyle w:val="parafullout"/>
        <w:numPr>
          <w:ilvl w:val="0"/>
          <w:numId w:val="2"/>
        </w:numPr>
        <w:rPr>
          <w:ins w:id="143" w:author="Alwyn Fouchee" w:date="2024-02-19T13:48:00Z"/>
        </w:rPr>
      </w:pPr>
      <w:ins w:id="144" w:author="Alwyn Fouchee" w:date="2024-02-19T13:48:00Z">
        <w:r>
          <w:t xml:space="preserve">Rights offer and claw back </w:t>
        </w:r>
        <w:proofErr w:type="gramStart"/>
        <w:r>
          <w:t>offers;</w:t>
        </w:r>
        <w:proofErr w:type="gramEnd"/>
      </w:ins>
    </w:p>
    <w:p w14:paraId="50037784" w14:textId="77777777" w:rsidR="00B8065A" w:rsidRDefault="00B8065A" w:rsidP="00B8065A">
      <w:pPr>
        <w:pStyle w:val="parafullout"/>
        <w:numPr>
          <w:ilvl w:val="0"/>
          <w:numId w:val="2"/>
        </w:numPr>
        <w:rPr>
          <w:ins w:id="145" w:author="Alwyn Fouchee" w:date="2024-02-19T13:48:00Z"/>
        </w:rPr>
      </w:pPr>
      <w:ins w:id="146" w:author="Alwyn Fouchee" w:date="2024-02-19T13:48:00Z">
        <w:r>
          <w:t>Transfer of sector; and</w:t>
        </w:r>
      </w:ins>
    </w:p>
    <w:p w14:paraId="300CD6CD" w14:textId="77777777" w:rsidR="00B8065A" w:rsidRPr="00D36563" w:rsidRDefault="00B8065A" w:rsidP="00B8065A">
      <w:pPr>
        <w:pStyle w:val="parafullout"/>
        <w:numPr>
          <w:ilvl w:val="0"/>
          <w:numId w:val="2"/>
        </w:numPr>
        <w:rPr>
          <w:ins w:id="147" w:author="Alwyn Fouchee" w:date="2024-02-19T13:48:00Z"/>
        </w:rPr>
      </w:pPr>
      <w:ins w:id="148" w:author="Alwyn Fouchee" w:date="2024-02-19T13:48:00Z">
        <w:r>
          <w:t>Voluntary liquidation.</w:t>
        </w:r>
      </w:ins>
    </w:p>
    <w:p w14:paraId="00233BCD" w14:textId="3BD7968C" w:rsidR="00B8065A" w:rsidRPr="00D36563" w:rsidRDefault="00B8065A" w:rsidP="00B8065A">
      <w:pPr>
        <w:pStyle w:val="chaphead"/>
      </w:pPr>
    </w:p>
    <w:sectPr w:rsidR="00B8065A" w:rsidRPr="00D3656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116A4" w14:textId="77777777" w:rsidR="001352C8" w:rsidRDefault="001352C8" w:rsidP="0012457C">
      <w:pPr>
        <w:spacing w:after="0" w:line="240" w:lineRule="auto"/>
      </w:pPr>
      <w:r>
        <w:separator/>
      </w:r>
    </w:p>
  </w:endnote>
  <w:endnote w:type="continuationSeparator" w:id="0">
    <w:p w14:paraId="4B77FBDF" w14:textId="77777777" w:rsidR="001352C8" w:rsidRDefault="001352C8" w:rsidP="00124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C9974" w14:textId="77777777" w:rsidR="001352C8" w:rsidRDefault="001352C8" w:rsidP="0012457C">
      <w:pPr>
        <w:spacing w:after="0" w:line="240" w:lineRule="auto"/>
      </w:pPr>
      <w:r>
        <w:separator/>
      </w:r>
    </w:p>
  </w:footnote>
  <w:footnote w:type="continuationSeparator" w:id="0">
    <w:p w14:paraId="1B88F475" w14:textId="77777777" w:rsidR="001352C8" w:rsidRDefault="001352C8" w:rsidP="0012457C">
      <w:pPr>
        <w:spacing w:after="0" w:line="240" w:lineRule="auto"/>
      </w:pPr>
      <w:r>
        <w:continuationSeparator/>
      </w:r>
    </w:p>
  </w:footnote>
  <w:footnote w:id="1">
    <w:p w14:paraId="421D497F" w14:textId="77777777" w:rsidR="00667767" w:rsidRPr="009A7012" w:rsidDel="00E73B33" w:rsidRDefault="00667767" w:rsidP="00667767">
      <w:pPr>
        <w:pStyle w:val="footnotes"/>
        <w:rPr>
          <w:del w:id="4" w:author="Alwyn Fouchee" w:date="2024-03-01T09:45:00Z"/>
          <w:szCs w:val="16"/>
          <w:lang w:val="en-US"/>
        </w:rPr>
      </w:pPr>
      <w:del w:id="5" w:author="Alwyn Fouchee" w:date="2024-03-01T09:45:00Z">
        <w:r w:rsidDel="00E73B33">
          <w:rPr>
            <w:szCs w:val="16"/>
          </w:rPr>
          <w:tab/>
        </w:r>
        <w:r w:rsidRPr="009A7012" w:rsidDel="00E73B33">
          <w:rPr>
            <w:szCs w:val="16"/>
          </w:rPr>
          <w:delText>Scope of section amended with effect from 15 October 2007 and 18 December 2017.</w:delText>
        </w:r>
      </w:del>
    </w:p>
  </w:footnote>
  <w:footnote w:id="2">
    <w:p w14:paraId="33711D72" w14:textId="022D81E9" w:rsidR="0012457C" w:rsidRPr="009A7012" w:rsidDel="003D777D" w:rsidRDefault="0012457C" w:rsidP="0012457C">
      <w:pPr>
        <w:pStyle w:val="footnotes"/>
        <w:rPr>
          <w:del w:id="99" w:author="Alwyn Fouchee" w:date="2024-02-19T13:41:00Z"/>
          <w:szCs w:val="16"/>
          <w:lang w:val="en-ZA"/>
        </w:rPr>
      </w:pPr>
    </w:p>
  </w:footnote>
  <w:footnote w:id="3">
    <w:p w14:paraId="779933C3" w14:textId="77777777" w:rsidR="00B8065A" w:rsidRPr="009A7012" w:rsidRDefault="00B8065A" w:rsidP="00B8065A">
      <w:pPr>
        <w:pStyle w:val="footnotes"/>
        <w:rPr>
          <w:ins w:id="113" w:author="Alwyn Fouchee" w:date="2024-02-19T13:48:00Z"/>
          <w:szCs w:val="16"/>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134C"/>
    <w:multiLevelType w:val="hybridMultilevel"/>
    <w:tmpl w:val="4F4800E8"/>
    <w:lvl w:ilvl="0" w:tplc="CD0CD88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67EA4C07"/>
    <w:multiLevelType w:val="hybridMultilevel"/>
    <w:tmpl w:val="D9BA5E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649750108">
    <w:abstractNumId w:val="1"/>
  </w:num>
  <w:num w:numId="2" w16cid:durableId="31622405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wyn Fouchee">
    <w15:presenceInfo w15:providerId="AD" w15:userId="S::AlwynF@jse.co.za::80767797-c8dd-43e2-ae96-ac4e90baaf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EC7"/>
    <w:rsid w:val="00003025"/>
    <w:rsid w:val="0002446D"/>
    <w:rsid w:val="00037EC7"/>
    <w:rsid w:val="000A575E"/>
    <w:rsid w:val="000C717A"/>
    <w:rsid w:val="000D0414"/>
    <w:rsid w:val="0010308B"/>
    <w:rsid w:val="00122BC0"/>
    <w:rsid w:val="0012457C"/>
    <w:rsid w:val="001352C8"/>
    <w:rsid w:val="00223B41"/>
    <w:rsid w:val="00266DE9"/>
    <w:rsid w:val="002D1BCF"/>
    <w:rsid w:val="002F6069"/>
    <w:rsid w:val="003855E4"/>
    <w:rsid w:val="003C3D8C"/>
    <w:rsid w:val="003D777D"/>
    <w:rsid w:val="00426545"/>
    <w:rsid w:val="0043303F"/>
    <w:rsid w:val="00443AE7"/>
    <w:rsid w:val="00457B22"/>
    <w:rsid w:val="00466A7B"/>
    <w:rsid w:val="004B6F88"/>
    <w:rsid w:val="004E7A80"/>
    <w:rsid w:val="00545FF2"/>
    <w:rsid w:val="00635894"/>
    <w:rsid w:val="00667767"/>
    <w:rsid w:val="006B2A0C"/>
    <w:rsid w:val="006C0F94"/>
    <w:rsid w:val="006F546A"/>
    <w:rsid w:val="00716352"/>
    <w:rsid w:val="007553B0"/>
    <w:rsid w:val="00761038"/>
    <w:rsid w:val="00810329"/>
    <w:rsid w:val="00815CAB"/>
    <w:rsid w:val="00834911"/>
    <w:rsid w:val="00867EF9"/>
    <w:rsid w:val="008F3674"/>
    <w:rsid w:val="008F3AF9"/>
    <w:rsid w:val="009145BD"/>
    <w:rsid w:val="00953E48"/>
    <w:rsid w:val="009674E7"/>
    <w:rsid w:val="009B394B"/>
    <w:rsid w:val="00A10337"/>
    <w:rsid w:val="00A84983"/>
    <w:rsid w:val="00B1385C"/>
    <w:rsid w:val="00B76157"/>
    <w:rsid w:val="00B8065A"/>
    <w:rsid w:val="00C3492E"/>
    <w:rsid w:val="00C42FB6"/>
    <w:rsid w:val="00C8085F"/>
    <w:rsid w:val="00CD0185"/>
    <w:rsid w:val="00D13850"/>
    <w:rsid w:val="00D36563"/>
    <w:rsid w:val="00D63E5A"/>
    <w:rsid w:val="00DB0FDB"/>
    <w:rsid w:val="00DE2A9B"/>
    <w:rsid w:val="00E73B33"/>
    <w:rsid w:val="00F22B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9B70C"/>
  <w15:chartTrackingRefBased/>
  <w15:docId w15:val="{40A8C1CC-D8AC-4692-8F1C-635019EF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00">
    <w:name w:val="(a)-0.00"/>
    <w:basedOn w:val="Normal"/>
    <w:rsid w:val="0012457C"/>
    <w:pPr>
      <w:widowControl w:val="0"/>
      <w:tabs>
        <w:tab w:val="left" w:pos="794"/>
        <w:tab w:val="left" w:pos="1304"/>
      </w:tabs>
      <w:spacing w:before="180" w:after="0" w:line="240" w:lineRule="auto"/>
      <w:ind w:left="1304" w:hanging="1304"/>
      <w:jc w:val="both"/>
    </w:pPr>
    <w:rPr>
      <w:rFonts w:ascii="Verdana" w:eastAsia="Times New Roman" w:hAnsi="Verdana" w:cs="Times New Roman"/>
      <w:kern w:val="0"/>
      <w:sz w:val="18"/>
      <w:szCs w:val="20"/>
      <w:lang w:val="en-GB"/>
      <w14:ligatures w14:val="none"/>
    </w:rPr>
  </w:style>
  <w:style w:type="paragraph" w:customStyle="1" w:styleId="000">
    <w:name w:val="0.00"/>
    <w:basedOn w:val="Normal"/>
    <w:rsid w:val="0012457C"/>
    <w:pPr>
      <w:widowControl w:val="0"/>
      <w:tabs>
        <w:tab w:val="left" w:pos="794"/>
      </w:tabs>
      <w:spacing w:before="180" w:after="0" w:line="240" w:lineRule="auto"/>
      <w:ind w:left="794" w:hanging="794"/>
      <w:jc w:val="both"/>
    </w:pPr>
    <w:rPr>
      <w:rFonts w:ascii="Verdana" w:eastAsia="Times New Roman" w:hAnsi="Verdana" w:cs="Times New Roman"/>
      <w:kern w:val="0"/>
      <w:sz w:val="18"/>
      <w:szCs w:val="20"/>
      <w:lang w:val="en-GB"/>
      <w14:ligatures w14:val="none"/>
    </w:rPr>
  </w:style>
  <w:style w:type="paragraph" w:customStyle="1" w:styleId="head1">
    <w:name w:val="head1"/>
    <w:basedOn w:val="Normal"/>
    <w:rsid w:val="0012457C"/>
    <w:pPr>
      <w:widowControl w:val="0"/>
      <w:spacing w:before="360" w:after="0" w:line="240" w:lineRule="auto"/>
    </w:pPr>
    <w:rPr>
      <w:rFonts w:ascii="Verdana" w:eastAsia="Times New Roman" w:hAnsi="Verdana" w:cs="Times New Roman"/>
      <w:b/>
      <w:kern w:val="0"/>
      <w:sz w:val="18"/>
      <w:szCs w:val="20"/>
      <w:lang w:val="en-GB"/>
      <w14:ligatures w14:val="none"/>
    </w:rPr>
  </w:style>
  <w:style w:type="paragraph" w:customStyle="1" w:styleId="head2">
    <w:name w:val="head2"/>
    <w:basedOn w:val="Normal"/>
    <w:rsid w:val="0012457C"/>
    <w:pPr>
      <w:widowControl w:val="0"/>
      <w:spacing w:before="300" w:after="0" w:line="240" w:lineRule="auto"/>
    </w:pPr>
    <w:rPr>
      <w:rFonts w:ascii="Verdana" w:eastAsia="Times New Roman" w:hAnsi="Verdana" w:cs="Times New Roman"/>
      <w:b/>
      <w:kern w:val="0"/>
      <w:sz w:val="18"/>
      <w:szCs w:val="20"/>
      <w:lang w:val="en-GB"/>
      <w14:ligatures w14:val="none"/>
    </w:rPr>
  </w:style>
  <w:style w:type="character" w:styleId="FootnoteReference">
    <w:name w:val="footnote reference"/>
    <w:semiHidden/>
    <w:rsid w:val="0012457C"/>
    <w:rPr>
      <w:vertAlign w:val="superscript"/>
    </w:rPr>
  </w:style>
  <w:style w:type="paragraph" w:customStyle="1" w:styleId="footnotes">
    <w:name w:val="footnotes"/>
    <w:basedOn w:val="Normal"/>
    <w:rsid w:val="0012457C"/>
    <w:pPr>
      <w:tabs>
        <w:tab w:val="left" w:pos="340"/>
      </w:tabs>
      <w:spacing w:after="0" w:line="240" w:lineRule="auto"/>
      <w:ind w:left="340" w:hanging="340"/>
      <w:jc w:val="both"/>
    </w:pPr>
    <w:rPr>
      <w:rFonts w:ascii="Verdana" w:eastAsia="Times New Roman" w:hAnsi="Verdana" w:cs="Times New Roman"/>
      <w:kern w:val="0"/>
      <w:sz w:val="16"/>
      <w:szCs w:val="20"/>
      <w:lang w:val="en-GB"/>
      <w14:ligatures w14:val="none"/>
    </w:rPr>
  </w:style>
  <w:style w:type="paragraph" w:customStyle="1" w:styleId="a-0000">
    <w:name w:val="(a)-00.00"/>
    <w:basedOn w:val="Normal"/>
    <w:rsid w:val="00A84983"/>
    <w:pPr>
      <w:widowControl w:val="0"/>
      <w:tabs>
        <w:tab w:val="left" w:pos="794"/>
        <w:tab w:val="left" w:pos="1304"/>
      </w:tabs>
      <w:spacing w:before="180" w:after="0" w:line="240" w:lineRule="auto"/>
      <w:ind w:left="1304" w:hanging="1304"/>
      <w:jc w:val="both"/>
    </w:pPr>
    <w:rPr>
      <w:rFonts w:ascii="Verdana" w:eastAsia="Times New Roman" w:hAnsi="Verdana" w:cs="Times New Roman"/>
      <w:kern w:val="0"/>
      <w:sz w:val="18"/>
      <w:szCs w:val="20"/>
      <w:lang w:val="en-GB"/>
      <w14:ligatures w14:val="none"/>
    </w:rPr>
  </w:style>
  <w:style w:type="paragraph" w:customStyle="1" w:styleId="0000">
    <w:name w:val="00.00"/>
    <w:basedOn w:val="Normal"/>
    <w:rsid w:val="00A84983"/>
    <w:pPr>
      <w:widowControl w:val="0"/>
      <w:tabs>
        <w:tab w:val="left" w:pos="794"/>
      </w:tabs>
      <w:spacing w:before="180" w:after="0" w:line="240" w:lineRule="auto"/>
      <w:ind w:left="794" w:hanging="794"/>
      <w:jc w:val="both"/>
    </w:pPr>
    <w:rPr>
      <w:rFonts w:ascii="Verdana" w:eastAsia="Times New Roman" w:hAnsi="Verdana" w:cs="Times New Roman"/>
      <w:kern w:val="0"/>
      <w:sz w:val="18"/>
      <w:szCs w:val="20"/>
      <w:lang w:val="en-GB"/>
      <w14:ligatures w14:val="none"/>
    </w:rPr>
  </w:style>
  <w:style w:type="paragraph" w:customStyle="1" w:styleId="000ai1aa">
    <w:name w:val="0.00(a)(i)(1)(aa)"/>
    <w:basedOn w:val="Normal"/>
    <w:rsid w:val="00D63E5A"/>
    <w:pPr>
      <w:tabs>
        <w:tab w:val="left" w:pos="2438"/>
        <w:tab w:val="left" w:pos="3005"/>
      </w:tabs>
      <w:spacing w:before="180" w:after="0" w:line="240" w:lineRule="auto"/>
      <w:ind w:left="3005" w:hanging="3005"/>
      <w:jc w:val="both"/>
    </w:pPr>
    <w:rPr>
      <w:rFonts w:ascii="Verdana" w:eastAsia="Times New Roman" w:hAnsi="Verdana" w:cs="Times New Roman"/>
      <w:kern w:val="0"/>
      <w:sz w:val="18"/>
      <w:szCs w:val="20"/>
      <w:lang w:val="en-GB"/>
      <w14:ligatures w14:val="none"/>
    </w:rPr>
  </w:style>
  <w:style w:type="paragraph" w:customStyle="1" w:styleId="000-aisl">
    <w:name w:val="0.00-(a)(i)sl"/>
    <w:basedOn w:val="Normal"/>
    <w:rsid w:val="00D63E5A"/>
    <w:pPr>
      <w:tabs>
        <w:tab w:val="left" w:pos="794"/>
        <w:tab w:val="right" w:pos="1758"/>
        <w:tab w:val="left" w:pos="1928"/>
      </w:tabs>
      <w:spacing w:before="180" w:after="0" w:line="240" w:lineRule="auto"/>
      <w:ind w:left="1928" w:hanging="1928"/>
      <w:jc w:val="both"/>
    </w:pPr>
    <w:rPr>
      <w:rFonts w:ascii="Verdana" w:eastAsia="Times New Roman" w:hAnsi="Verdana" w:cs="Times New Roman"/>
      <w:kern w:val="0"/>
      <w:sz w:val="18"/>
      <w:szCs w:val="20"/>
      <w:lang w:val="en-GB"/>
      <w14:ligatures w14:val="none"/>
    </w:rPr>
  </w:style>
  <w:style w:type="paragraph" w:customStyle="1" w:styleId="chaphead">
    <w:name w:val="chaphead"/>
    <w:basedOn w:val="Normal"/>
    <w:rsid w:val="003855E4"/>
    <w:pPr>
      <w:widowControl w:val="0"/>
      <w:spacing w:after="0" w:line="240" w:lineRule="auto"/>
      <w:jc w:val="center"/>
    </w:pPr>
    <w:rPr>
      <w:rFonts w:ascii="Verdana" w:eastAsia="Times New Roman" w:hAnsi="Verdana" w:cs="Times New Roman"/>
      <w:b/>
      <w:kern w:val="0"/>
      <w:sz w:val="26"/>
      <w:szCs w:val="20"/>
      <w:lang w:val="en-GB"/>
      <w14:ligatures w14:val="none"/>
    </w:rPr>
  </w:style>
  <w:style w:type="paragraph" w:customStyle="1" w:styleId="contents">
    <w:name w:val="contents"/>
    <w:basedOn w:val="Normal"/>
    <w:rsid w:val="00667767"/>
    <w:pPr>
      <w:widowControl w:val="0"/>
      <w:tabs>
        <w:tab w:val="left" w:pos="851"/>
      </w:tabs>
      <w:spacing w:before="180" w:after="0" w:line="240" w:lineRule="auto"/>
      <w:ind w:left="851" w:hanging="851"/>
      <w:jc w:val="both"/>
    </w:pPr>
    <w:rPr>
      <w:rFonts w:ascii="Verdana" w:eastAsia="Times New Roman" w:hAnsi="Verdana" w:cs="Times New Roman"/>
      <w:kern w:val="0"/>
      <w:sz w:val="18"/>
      <w:szCs w:val="20"/>
      <w:lang w:val="en-GB"/>
      <w14:ligatures w14:val="none"/>
    </w:rPr>
  </w:style>
  <w:style w:type="paragraph" w:customStyle="1" w:styleId="parafullout">
    <w:name w:val="parafullout"/>
    <w:basedOn w:val="Normal"/>
    <w:rsid w:val="00667767"/>
    <w:pPr>
      <w:widowControl w:val="0"/>
      <w:spacing w:before="180" w:after="0" w:line="240" w:lineRule="auto"/>
      <w:jc w:val="both"/>
    </w:pPr>
    <w:rPr>
      <w:rFonts w:ascii="Verdana" w:eastAsia="Times New Roman" w:hAnsi="Verdana" w:cs="Times New Roman"/>
      <w:kern w:val="0"/>
      <w:sz w:val="18"/>
      <w:szCs w:val="20"/>
      <w:lang w:val="en-GB"/>
      <w14:ligatures w14:val="none"/>
    </w:rPr>
  </w:style>
  <w:style w:type="paragraph" w:customStyle="1" w:styleId="NormalText">
    <w:name w:val="NormalText"/>
    <w:basedOn w:val="Normal"/>
    <w:rsid w:val="00667767"/>
    <w:pPr>
      <w:widowControl w:val="0"/>
      <w:spacing w:before="180" w:after="0" w:line="240" w:lineRule="auto"/>
      <w:jc w:val="both"/>
    </w:pPr>
    <w:rPr>
      <w:rFonts w:ascii="Verdana" w:eastAsia="Times New Roman" w:hAnsi="Verdana" w:cs="Times New Roman"/>
      <w:kern w:val="0"/>
      <w:sz w:val="18"/>
      <w:szCs w:val="20"/>
      <w:lang w:val="en-GB"/>
      <w14:ligatures w14:val="none"/>
    </w:rPr>
  </w:style>
  <w:style w:type="paragraph" w:styleId="Revision">
    <w:name w:val="Revision"/>
    <w:hidden/>
    <w:uiPriority w:val="99"/>
    <w:semiHidden/>
    <w:rsid w:val="003D77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86D6684D-4E26-4687-B30A-C83C029AFB30}"/>
</file>

<file path=customXml/itemProps2.xml><?xml version="1.0" encoding="utf-8"?>
<ds:datastoreItem xmlns:ds="http://schemas.openxmlformats.org/officeDocument/2006/customXml" ds:itemID="{468A0C80-5EC7-41DA-9CF4-11A89B184ABF}"/>
</file>

<file path=customXml/itemProps3.xml><?xml version="1.0" encoding="utf-8"?>
<ds:datastoreItem xmlns:ds="http://schemas.openxmlformats.org/officeDocument/2006/customXml" ds:itemID="{E9AF7EDC-85C1-45FF-A7E2-51C1334F4A11}"/>
</file>

<file path=docProps/app.xml><?xml version="1.0" encoding="utf-8"?>
<Properties xmlns="http://schemas.openxmlformats.org/officeDocument/2006/extended-properties" xmlns:vt="http://schemas.openxmlformats.org/officeDocument/2006/docPropsVTypes">
  <Template>Normal</Template>
  <TotalTime>18</TotalTime>
  <Pages>3</Pages>
  <Words>552</Words>
  <Characters>3153</Characters>
  <Application>Microsoft Office Word</Application>
  <DocSecurity>0</DocSecurity>
  <Lines>26</Lines>
  <Paragraphs>7</Paragraphs>
  <ScaleCrop>false</ScaleCrop>
  <Company/>
  <LinksUpToDate>false</LinksUpToDate>
  <CharactersWithSpaces>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Fouchee</dc:creator>
  <cp:keywords/>
  <dc:description/>
  <cp:lastModifiedBy>Alwyn Fouchee</cp:lastModifiedBy>
  <cp:revision>48</cp:revision>
  <dcterms:created xsi:type="dcterms:W3CDTF">2024-01-24T12:04:00Z</dcterms:created>
  <dcterms:modified xsi:type="dcterms:W3CDTF">2024-03-19T16:27:00Z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2024-03-19T15:27:55Z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39da1d8c-e39b-4367-9f3a-7f574dabfac2</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